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36808" w:rsidRDefault="00AE0904" w:rsidP="00036808">
      <w:pPr>
        <w:pStyle w:val="NormalWeb"/>
        <w:shd w:val="clear" w:color="auto" w:fill="FFFFFF"/>
        <w:spacing w:before="0" w:beforeAutospacing="0" w:after="0" w:afterAutospacing="0"/>
        <w:jc w:val="center"/>
        <w:rPr>
          <w:b/>
          <w:bCs/>
          <w:color w:val="000000"/>
          <w:bdr w:val="none" w:sz="0" w:space="0" w:color="auto" w:frame="1"/>
        </w:rPr>
      </w:pPr>
      <w:r>
        <w:rPr>
          <w:b/>
          <w:bCs/>
          <w:noProof/>
          <w:color w:val="000000"/>
          <w:bdr w:val="none" w:sz="0" w:space="0" w:color="auto" w:frame="1"/>
        </w:rPr>
        <w:pict w14:anchorId="4511F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51.75pt">
            <v:imagedata r:id="rId5" o:title="CSC Health Logo"/>
          </v:shape>
        </w:pict>
      </w:r>
    </w:p>
    <w:p w14:paraId="0A37501D" w14:textId="77777777" w:rsidR="00036808" w:rsidRDefault="00036808" w:rsidP="002323BC">
      <w:pPr>
        <w:pStyle w:val="NormalWeb"/>
        <w:shd w:val="clear" w:color="auto" w:fill="FFFFFF"/>
        <w:spacing w:before="0" w:beforeAutospacing="0" w:after="0" w:afterAutospacing="0"/>
        <w:rPr>
          <w:b/>
          <w:bCs/>
          <w:color w:val="000000"/>
          <w:bdr w:val="none" w:sz="0" w:space="0" w:color="auto" w:frame="1"/>
        </w:rPr>
      </w:pPr>
    </w:p>
    <w:p w14:paraId="1BE6AC3A" w14:textId="77777777" w:rsidR="002323BC" w:rsidRPr="0058176A" w:rsidRDefault="002323BC" w:rsidP="002323BC">
      <w:pPr>
        <w:pStyle w:val="NormalWeb"/>
        <w:shd w:val="clear" w:color="auto" w:fill="FFFFFF"/>
        <w:spacing w:before="0" w:beforeAutospacing="0" w:after="0" w:afterAutospacing="0"/>
        <w:rPr>
          <w:color w:val="323130"/>
          <w:sz w:val="22"/>
          <w:szCs w:val="22"/>
        </w:rPr>
      </w:pPr>
      <w:r w:rsidRPr="0058176A">
        <w:rPr>
          <w:b/>
          <w:bCs/>
          <w:color w:val="000000"/>
          <w:bdr w:val="none" w:sz="0" w:space="0" w:color="auto" w:frame="1"/>
        </w:rPr>
        <w:t>FOR IMMEDIATE RELEASE:</w:t>
      </w:r>
    </w:p>
    <w:p w14:paraId="36BF4ACB" w14:textId="77777777" w:rsidR="002323BC" w:rsidRPr="0058176A" w:rsidRDefault="001150E2" w:rsidP="002323BC">
      <w:pPr>
        <w:pStyle w:val="NormalWeb"/>
        <w:shd w:val="clear" w:color="auto" w:fill="FFFFFF"/>
        <w:spacing w:before="0" w:beforeAutospacing="0" w:after="0" w:afterAutospacing="0"/>
        <w:rPr>
          <w:color w:val="323130"/>
          <w:sz w:val="22"/>
          <w:szCs w:val="22"/>
        </w:rPr>
      </w:pPr>
      <w:r w:rsidRPr="0058176A">
        <w:rPr>
          <w:color w:val="000000"/>
          <w:bdr w:val="none" w:sz="0" w:space="0" w:color="auto" w:frame="1"/>
        </w:rPr>
        <w:t>November 15, 2022</w:t>
      </w:r>
    </w:p>
    <w:p w14:paraId="52E1BF64" w14:textId="77777777" w:rsidR="002323BC" w:rsidRPr="0058176A" w:rsidRDefault="001C3C7F" w:rsidP="002323BC">
      <w:pPr>
        <w:pStyle w:val="NormalWeb"/>
        <w:shd w:val="clear" w:color="auto" w:fill="FFFFFF"/>
        <w:spacing w:before="0" w:beforeAutospacing="0" w:after="0" w:afterAutospacing="0"/>
        <w:rPr>
          <w:color w:val="323130"/>
          <w:sz w:val="22"/>
          <w:szCs w:val="22"/>
        </w:rPr>
      </w:pPr>
      <w:r>
        <w:rPr>
          <w:color w:val="000000"/>
          <w:bdr w:val="none" w:sz="0" w:space="0" w:color="auto" w:frame="1"/>
        </w:rPr>
        <w:t>Contact</w:t>
      </w:r>
      <w:r w:rsidR="002323BC" w:rsidRPr="0058176A">
        <w:rPr>
          <w:color w:val="000000"/>
          <w:bdr w:val="none" w:sz="0" w:space="0" w:color="auto" w:frame="1"/>
        </w:rPr>
        <w:t xml:space="preserve">: </w:t>
      </w:r>
      <w:r w:rsidR="004A0F7E" w:rsidRPr="0058176A">
        <w:rPr>
          <w:color w:val="000000"/>
          <w:bdr w:val="none" w:sz="0" w:space="0" w:color="auto" w:frame="1"/>
        </w:rPr>
        <w:t>Elyse Hwu</w:t>
      </w:r>
      <w:r w:rsidR="002323BC" w:rsidRPr="0058176A">
        <w:rPr>
          <w:color w:val="000000"/>
          <w:bdr w:val="none" w:sz="0" w:space="0" w:color="auto" w:frame="1"/>
        </w:rPr>
        <w:t xml:space="preserve">  </w:t>
      </w:r>
    </w:p>
    <w:p w14:paraId="4AA623AC" w14:textId="77777777" w:rsidR="002323BC" w:rsidRPr="0058176A" w:rsidRDefault="006A3C99" w:rsidP="002323BC">
      <w:pPr>
        <w:pStyle w:val="NormalWeb"/>
        <w:shd w:val="clear" w:color="auto" w:fill="FFFFFF"/>
        <w:spacing w:before="0" w:beforeAutospacing="0" w:after="0" w:afterAutospacing="0"/>
        <w:rPr>
          <w:color w:val="000000"/>
          <w:bdr w:val="none" w:sz="0" w:space="0" w:color="auto" w:frame="1"/>
        </w:rPr>
      </w:pPr>
      <w:r w:rsidRPr="0058176A">
        <w:rPr>
          <w:color w:val="000000"/>
          <w:bdr w:val="none" w:sz="0" w:space="0" w:color="auto" w:frame="1"/>
        </w:rPr>
        <w:t>213-880-0782</w:t>
      </w:r>
    </w:p>
    <w:p w14:paraId="01657CD0" w14:textId="77777777" w:rsidR="006A3C99" w:rsidRPr="0058176A" w:rsidRDefault="006A3C99" w:rsidP="002323BC">
      <w:pPr>
        <w:pStyle w:val="NormalWeb"/>
        <w:shd w:val="clear" w:color="auto" w:fill="FFFFFF"/>
        <w:spacing w:before="0" w:beforeAutospacing="0" w:after="0" w:afterAutospacing="0"/>
        <w:rPr>
          <w:color w:val="323130"/>
          <w:sz w:val="22"/>
          <w:szCs w:val="22"/>
        </w:rPr>
      </w:pPr>
      <w:r w:rsidRPr="0058176A">
        <w:rPr>
          <w:color w:val="000000"/>
          <w:bdr w:val="none" w:sz="0" w:space="0" w:color="auto" w:frame="1"/>
        </w:rPr>
        <w:t>ehwu@cscla.org</w:t>
      </w:r>
    </w:p>
    <w:p w14:paraId="6E7BEAA2" w14:textId="77777777" w:rsidR="002323BC" w:rsidRPr="0058176A" w:rsidRDefault="002323BC" w:rsidP="002323BC">
      <w:pPr>
        <w:pStyle w:val="NormalWeb"/>
        <w:shd w:val="clear" w:color="auto" w:fill="FFFFFF"/>
        <w:spacing w:before="0" w:beforeAutospacing="0" w:after="0" w:afterAutospacing="0"/>
        <w:jc w:val="center"/>
        <w:rPr>
          <w:color w:val="323130"/>
          <w:sz w:val="22"/>
          <w:szCs w:val="22"/>
        </w:rPr>
      </w:pPr>
      <w:r w:rsidRPr="0058176A">
        <w:rPr>
          <w:b/>
          <w:bCs/>
          <w:color w:val="323130"/>
          <w:bdr w:val="none" w:sz="0" w:space="0" w:color="auto" w:frame="1"/>
        </w:rPr>
        <w:t> </w:t>
      </w:r>
    </w:p>
    <w:p w14:paraId="63E4A9CD" w14:textId="77777777" w:rsidR="002323BC" w:rsidRPr="0058176A" w:rsidRDefault="002323BC" w:rsidP="002323BC">
      <w:pPr>
        <w:pStyle w:val="NormalWeb"/>
        <w:shd w:val="clear" w:color="auto" w:fill="FFFFFF"/>
        <w:spacing w:before="0" w:beforeAutospacing="0" w:after="0" w:afterAutospacing="0"/>
        <w:jc w:val="center"/>
        <w:rPr>
          <w:color w:val="323130"/>
          <w:sz w:val="22"/>
          <w:szCs w:val="22"/>
        </w:rPr>
      </w:pPr>
      <w:r w:rsidRPr="0058176A">
        <w:rPr>
          <w:b/>
          <w:bCs/>
          <w:color w:val="323130"/>
          <w:bdr w:val="none" w:sz="0" w:space="0" w:color="auto" w:frame="1"/>
        </w:rPr>
        <w:t> </w:t>
      </w:r>
    </w:p>
    <w:p w14:paraId="17E6CE81" w14:textId="29540096" w:rsidR="00F34832" w:rsidRPr="0058176A" w:rsidRDefault="008B27D4" w:rsidP="5358AFBE">
      <w:pPr>
        <w:pStyle w:val="NormalWeb"/>
        <w:shd w:val="clear" w:color="auto" w:fill="FFFFFF" w:themeFill="background1"/>
        <w:spacing w:before="0" w:beforeAutospacing="0" w:after="0" w:afterAutospacing="0"/>
        <w:jc w:val="center"/>
        <w:rPr>
          <w:b/>
          <w:bCs/>
          <w:color w:val="323130"/>
          <w:bdr w:val="none" w:sz="0" w:space="0" w:color="auto" w:frame="1"/>
        </w:rPr>
      </w:pPr>
      <w:r w:rsidRPr="0058176A">
        <w:rPr>
          <w:b/>
          <w:bCs/>
          <w:color w:val="323130"/>
          <w:bdr w:val="none" w:sz="0" w:space="0" w:color="auto" w:frame="1"/>
        </w:rPr>
        <w:t xml:space="preserve">San Gabriel Police Department </w:t>
      </w:r>
      <w:r w:rsidR="00205717">
        <w:rPr>
          <w:b/>
          <w:bCs/>
          <w:color w:val="323130"/>
          <w:bdr w:val="none" w:sz="0" w:space="0" w:color="auto" w:frame="1"/>
        </w:rPr>
        <w:t>Signed</w:t>
      </w:r>
      <w:r w:rsidRPr="0058176A">
        <w:rPr>
          <w:b/>
          <w:bCs/>
          <w:color w:val="323130"/>
          <w:bdr w:val="none" w:sz="0" w:space="0" w:color="auto" w:frame="1"/>
        </w:rPr>
        <w:t xml:space="preserve"> </w:t>
      </w:r>
      <w:proofErr w:type="gramStart"/>
      <w:r w:rsidRPr="0058176A">
        <w:rPr>
          <w:b/>
          <w:bCs/>
          <w:color w:val="323130"/>
          <w:bdr w:val="none" w:sz="0" w:space="0" w:color="auto" w:frame="1"/>
        </w:rPr>
        <w:t>A</w:t>
      </w:r>
      <w:proofErr w:type="gramEnd"/>
      <w:del w:id="0" w:author="Clara Tsang" w:date="2022-11-16T04:20:00Z">
        <w:r w:rsidRPr="5358AFBE" w:rsidDel="008B27D4">
          <w:rPr>
            <w:b/>
            <w:bCs/>
            <w:color w:val="323130"/>
          </w:rPr>
          <w:delText>n</w:delText>
        </w:r>
      </w:del>
      <w:r w:rsidRPr="0058176A">
        <w:rPr>
          <w:b/>
          <w:bCs/>
          <w:color w:val="323130"/>
          <w:bdr w:val="none" w:sz="0" w:space="0" w:color="auto" w:frame="1"/>
        </w:rPr>
        <w:t xml:space="preserve"> </w:t>
      </w:r>
      <w:ins w:id="1" w:author="Clara Tsang" w:date="2022-11-16T04:19:00Z">
        <w:r w:rsidR="33422DDC" w:rsidRPr="0058176A">
          <w:rPr>
            <w:b/>
            <w:bCs/>
            <w:color w:val="323130"/>
            <w:bdr w:val="none" w:sz="0" w:space="0" w:color="auto" w:frame="1"/>
          </w:rPr>
          <w:t xml:space="preserve">Joint </w:t>
        </w:r>
      </w:ins>
      <w:r w:rsidRPr="0058176A">
        <w:rPr>
          <w:b/>
          <w:bCs/>
          <w:color w:val="323130"/>
          <w:bdr w:val="none" w:sz="0" w:space="0" w:color="auto" w:frame="1"/>
        </w:rPr>
        <w:t xml:space="preserve">Agreement with </w:t>
      </w:r>
      <w:r w:rsidR="00D15F62" w:rsidRPr="0058176A">
        <w:rPr>
          <w:b/>
          <w:bCs/>
          <w:color w:val="323130"/>
          <w:bdr w:val="none" w:sz="0" w:space="0" w:color="auto" w:frame="1"/>
        </w:rPr>
        <w:t xml:space="preserve">Chinatown Service Center </w:t>
      </w:r>
      <w:r w:rsidRPr="0058176A">
        <w:rPr>
          <w:b/>
          <w:bCs/>
          <w:color w:val="323130"/>
          <w:bdr w:val="none" w:sz="0" w:space="0" w:color="auto" w:frame="1"/>
        </w:rPr>
        <w:t xml:space="preserve">to Provide </w:t>
      </w:r>
    </w:p>
    <w:p w14:paraId="32FB28A9" w14:textId="77777777" w:rsidR="002323BC" w:rsidRPr="0058176A" w:rsidRDefault="008B27D4" w:rsidP="002323BC">
      <w:pPr>
        <w:pStyle w:val="NormalWeb"/>
        <w:shd w:val="clear" w:color="auto" w:fill="FFFFFF"/>
        <w:spacing w:before="0" w:beforeAutospacing="0" w:after="0" w:afterAutospacing="0"/>
        <w:jc w:val="center"/>
        <w:rPr>
          <w:color w:val="323130"/>
          <w:sz w:val="22"/>
          <w:szCs w:val="22"/>
        </w:rPr>
      </w:pPr>
      <w:r w:rsidRPr="0058176A">
        <w:rPr>
          <w:b/>
          <w:bCs/>
          <w:color w:val="323130"/>
          <w:bdr w:val="none" w:sz="0" w:space="0" w:color="auto" w:frame="1"/>
        </w:rPr>
        <w:t xml:space="preserve">“Behavioral </w:t>
      </w:r>
      <w:r w:rsidR="003F69EE">
        <w:rPr>
          <w:b/>
          <w:bCs/>
          <w:color w:val="323130"/>
          <w:bdr w:val="none" w:sz="0" w:space="0" w:color="auto" w:frame="1"/>
        </w:rPr>
        <w:t>Health Education and Support</w:t>
      </w:r>
      <w:r w:rsidRPr="0058176A">
        <w:rPr>
          <w:b/>
          <w:bCs/>
          <w:color w:val="323130"/>
          <w:bdr w:val="none" w:sz="0" w:space="0" w:color="auto" w:frame="1"/>
        </w:rPr>
        <w:t xml:space="preserve"> Line” Instant </w:t>
      </w:r>
      <w:r w:rsidR="00B31237" w:rsidRPr="0058176A">
        <w:rPr>
          <w:b/>
          <w:bCs/>
          <w:color w:val="323130"/>
          <w:bdr w:val="none" w:sz="0" w:space="0" w:color="auto" w:frame="1"/>
        </w:rPr>
        <w:t>Virtual</w:t>
      </w:r>
      <w:r w:rsidRPr="0058176A">
        <w:rPr>
          <w:b/>
          <w:bCs/>
          <w:color w:val="323130"/>
          <w:bdr w:val="none" w:sz="0" w:space="0" w:color="auto" w:frame="1"/>
        </w:rPr>
        <w:t xml:space="preserve"> Clinician </w:t>
      </w:r>
      <w:r w:rsidR="00B31237" w:rsidRPr="0058176A">
        <w:rPr>
          <w:b/>
          <w:bCs/>
          <w:color w:val="323130"/>
          <w:bdr w:val="none" w:sz="0" w:space="0" w:color="auto" w:frame="1"/>
        </w:rPr>
        <w:t>Service</w:t>
      </w:r>
      <w:r w:rsidR="00413357" w:rsidRPr="0058176A">
        <w:rPr>
          <w:b/>
          <w:bCs/>
          <w:color w:val="323130"/>
          <w:bdr w:val="none" w:sz="0" w:space="0" w:color="auto" w:frame="1"/>
        </w:rPr>
        <w:t xml:space="preserve"> to Individuals</w:t>
      </w:r>
      <w:r w:rsidR="002323BC" w:rsidRPr="0058176A">
        <w:rPr>
          <w:color w:val="323130"/>
          <w:bdr w:val="none" w:sz="0" w:space="0" w:color="auto" w:frame="1"/>
        </w:rPr>
        <w:t> </w:t>
      </w:r>
    </w:p>
    <w:p w14:paraId="3B2D3D9C" w14:textId="36AE5FD6" w:rsidR="00CD473E" w:rsidRPr="0058176A" w:rsidRDefault="00301617" w:rsidP="5358AFBE">
      <w:pPr>
        <w:pStyle w:val="NormalWeb"/>
        <w:shd w:val="clear" w:color="auto" w:fill="FFFFFF" w:themeFill="background1"/>
        <w:spacing w:after="0"/>
        <w:jc w:val="both"/>
        <w:rPr>
          <w:color w:val="323130"/>
          <w:bdr w:val="none" w:sz="0" w:space="0" w:color="auto" w:frame="1"/>
        </w:rPr>
      </w:pPr>
      <w:r>
        <w:rPr>
          <w:color w:val="323130"/>
          <w:bdr w:val="none" w:sz="0" w:space="0" w:color="auto" w:frame="1"/>
        </w:rPr>
        <w:t>San Gabriel</w:t>
      </w:r>
      <w:r w:rsidR="002323BC" w:rsidRPr="0058176A">
        <w:rPr>
          <w:color w:val="323130"/>
          <w:bdr w:val="none" w:sz="0" w:space="0" w:color="auto" w:frame="1"/>
        </w:rPr>
        <w:t>, CA – Today</w:t>
      </w:r>
      <w:r w:rsidR="002323BC" w:rsidRPr="5358AFBE">
        <w:rPr>
          <w:color w:val="323130"/>
          <w:bdr w:val="none" w:sz="0" w:space="0" w:color="auto" w:frame="1"/>
        </w:rPr>
        <w:t>, </w:t>
      </w:r>
      <w:r w:rsidR="008B27D4" w:rsidRPr="5358AFBE">
        <w:rPr>
          <w:color w:val="323130"/>
          <w:bdr w:val="none" w:sz="0" w:space="0" w:color="auto" w:frame="1"/>
        </w:rPr>
        <w:t xml:space="preserve">Chinatown Service Center (CSC Health) </w:t>
      </w:r>
      <w:ins w:id="2" w:author="Clara Tsang" w:date="2022-11-16T04:20:00Z">
        <w:r w:rsidR="2D5FC99A" w:rsidRPr="5358AFBE">
          <w:rPr>
            <w:color w:val="323130"/>
            <w:bdr w:val="none" w:sz="0" w:space="0" w:color="auto" w:frame="1"/>
          </w:rPr>
          <w:t xml:space="preserve">and the San Gabriel Police Department </w:t>
        </w:r>
      </w:ins>
      <w:r w:rsidR="00D0171F" w:rsidRPr="5358AFBE">
        <w:rPr>
          <w:color w:val="323130"/>
          <w:bdr w:val="none" w:sz="0" w:space="0" w:color="auto" w:frame="1"/>
        </w:rPr>
        <w:t xml:space="preserve">signed </w:t>
      </w:r>
      <w:del w:id="3" w:author="Clara Tsang" w:date="2022-11-16T04:21:00Z">
        <w:r w:rsidRPr="5358AFBE" w:rsidDel="00D0171F">
          <w:rPr>
            <w:color w:val="323130"/>
          </w:rPr>
          <w:delText>the</w:delText>
        </w:r>
        <w:r w:rsidRPr="5358AFBE" w:rsidDel="00CD473E">
          <w:rPr>
            <w:color w:val="323130"/>
          </w:rPr>
          <w:delText xml:space="preserve"> </w:delText>
        </w:r>
      </w:del>
      <w:r w:rsidR="00AE0904">
        <w:rPr>
          <w:color w:val="323130"/>
        </w:rPr>
        <w:t>the</w:t>
      </w:r>
      <w:ins w:id="4" w:author="Clara Tsang" w:date="2022-11-16T04:21:00Z">
        <w:r w:rsidR="0A9DB0EA" w:rsidRPr="5358AFBE">
          <w:rPr>
            <w:color w:val="323130"/>
            <w:bdr w:val="none" w:sz="0" w:space="0" w:color="auto" w:frame="1"/>
          </w:rPr>
          <w:t xml:space="preserve"> </w:t>
        </w:r>
      </w:ins>
      <w:r w:rsidR="00D0171F" w:rsidRPr="5358AFBE">
        <w:rPr>
          <w:color w:val="323130"/>
          <w:bdr w:val="none" w:sz="0" w:space="0" w:color="auto" w:frame="1"/>
        </w:rPr>
        <w:t xml:space="preserve">“Behavioral </w:t>
      </w:r>
      <w:r w:rsidR="006634DD" w:rsidRPr="5358AFBE">
        <w:rPr>
          <w:color w:val="323130"/>
          <w:bdr w:val="none" w:sz="0" w:space="0" w:color="auto" w:frame="1"/>
        </w:rPr>
        <w:t>Health Education and Support</w:t>
      </w:r>
      <w:r w:rsidR="00D0171F" w:rsidRPr="5358AFBE">
        <w:rPr>
          <w:color w:val="323130"/>
          <w:bdr w:val="none" w:sz="0" w:space="0" w:color="auto" w:frame="1"/>
        </w:rPr>
        <w:t xml:space="preserve"> Line</w:t>
      </w:r>
      <w:ins w:id="5" w:author="Clara Tsang" w:date="2022-11-16T02:51:00Z">
        <w:r w:rsidR="36472B1D" w:rsidRPr="5358AFBE">
          <w:rPr>
            <w:color w:val="323130"/>
            <w:bdr w:val="none" w:sz="0" w:space="0" w:color="auto" w:frame="1"/>
          </w:rPr>
          <w:t>”</w:t>
        </w:r>
      </w:ins>
      <w:r w:rsidR="00D0171F" w:rsidRPr="5358AFBE">
        <w:rPr>
          <w:color w:val="323130"/>
          <w:bdr w:val="none" w:sz="0" w:space="0" w:color="auto" w:frame="1"/>
        </w:rPr>
        <w:t xml:space="preserve"> </w:t>
      </w:r>
      <w:del w:id="6" w:author="Clara Tsang" w:date="2022-11-16T02:51:00Z">
        <w:r w:rsidRPr="5358AFBE" w:rsidDel="00D0171F">
          <w:rPr>
            <w:color w:val="323130"/>
          </w:rPr>
          <w:delText>“</w:delText>
        </w:r>
      </w:del>
      <w:ins w:id="7" w:author="Clara Tsang" w:date="2022-11-16T04:21:00Z">
        <w:r w:rsidR="15F8FEDC" w:rsidRPr="5358AFBE">
          <w:rPr>
            <w:color w:val="323130"/>
            <w:bdr w:val="none" w:sz="0" w:space="0" w:color="auto" w:frame="1"/>
          </w:rPr>
          <w:t xml:space="preserve">joint </w:t>
        </w:r>
      </w:ins>
      <w:proofErr w:type="gramStart"/>
      <w:r w:rsidR="00D0171F" w:rsidRPr="5358AFBE">
        <w:rPr>
          <w:color w:val="323130"/>
          <w:bdr w:val="none" w:sz="0" w:space="0" w:color="auto" w:frame="1"/>
        </w:rPr>
        <w:t>agreement</w:t>
      </w:r>
      <w:r w:rsidR="00CD473E" w:rsidRPr="5358AFBE">
        <w:rPr>
          <w:color w:val="323130"/>
          <w:bdr w:val="none" w:sz="0" w:space="0" w:color="auto" w:frame="1"/>
        </w:rPr>
        <w:t xml:space="preserve"> </w:t>
      </w:r>
      <w:proofErr w:type="gramEnd"/>
      <w:del w:id="8" w:author="Clara Tsang" w:date="2022-11-16T04:21:00Z">
        <w:r w:rsidRPr="5358AFBE" w:rsidDel="00CD473E">
          <w:rPr>
            <w:color w:val="323130"/>
          </w:rPr>
          <w:delText>with San Gabriel Police</w:delText>
        </w:r>
        <w:r w:rsidRPr="5358AFBE" w:rsidDel="00906DD3">
          <w:rPr>
            <w:color w:val="323130"/>
          </w:rPr>
          <w:delText xml:space="preserve"> </w:delText>
        </w:r>
        <w:r w:rsidRPr="5358AFBE" w:rsidDel="00CD473E">
          <w:rPr>
            <w:color w:val="323130"/>
          </w:rPr>
          <w:delText>Department</w:delText>
        </w:r>
      </w:del>
      <w:r w:rsidR="00D0171F" w:rsidRPr="5358AFBE">
        <w:rPr>
          <w:color w:val="323130"/>
          <w:bdr w:val="none" w:sz="0" w:space="0" w:color="auto" w:frame="1"/>
        </w:rPr>
        <w:t xml:space="preserve">. </w:t>
      </w:r>
      <w:r w:rsidR="00906DD3" w:rsidRPr="5358AFBE">
        <w:rPr>
          <w:color w:val="323130"/>
          <w:bdr w:val="none" w:sz="0" w:space="0" w:color="auto" w:frame="1"/>
        </w:rPr>
        <w:t xml:space="preserve">CSC Health </w:t>
      </w:r>
      <w:r w:rsidR="00954CB2" w:rsidRPr="5358AFBE">
        <w:rPr>
          <w:color w:val="323130"/>
          <w:bdr w:val="none" w:sz="0" w:space="0" w:color="auto" w:frame="1"/>
        </w:rPr>
        <w:t xml:space="preserve">has </w:t>
      </w:r>
      <w:r w:rsidR="00906DD3" w:rsidRPr="5358AFBE">
        <w:rPr>
          <w:color w:val="323130"/>
          <w:bdr w:val="none" w:sz="0" w:space="0" w:color="auto" w:frame="1"/>
        </w:rPr>
        <w:t xml:space="preserve">provided 10 iPads to the </w:t>
      </w:r>
      <w:ins w:id="9" w:author="Clara Tsang" w:date="2022-11-16T02:52:00Z">
        <w:r w:rsidR="24F150A6" w:rsidRPr="5358AFBE">
          <w:rPr>
            <w:color w:val="323130"/>
            <w:bdr w:val="none" w:sz="0" w:space="0" w:color="auto" w:frame="1"/>
          </w:rPr>
          <w:t xml:space="preserve">San Gabriel </w:t>
        </w:r>
      </w:ins>
      <w:r w:rsidR="00620C5E" w:rsidRPr="5358AFBE">
        <w:rPr>
          <w:color w:val="323130"/>
          <w:bdr w:val="none" w:sz="0" w:space="0" w:color="auto" w:frame="1"/>
        </w:rPr>
        <w:t xml:space="preserve">Police and Fire </w:t>
      </w:r>
      <w:r w:rsidR="00205717">
        <w:rPr>
          <w:color w:val="323130"/>
          <w:bdr w:val="none" w:sz="0" w:space="0" w:color="auto" w:frame="1"/>
        </w:rPr>
        <w:t>Departments</w:t>
      </w:r>
      <w:r w:rsidR="00906DD3" w:rsidRPr="5358AFBE">
        <w:rPr>
          <w:color w:val="323130"/>
          <w:bdr w:val="none" w:sz="0" w:space="0" w:color="auto" w:frame="1"/>
        </w:rPr>
        <w:t xml:space="preserve"> so that when the officers are on duty, they can </w:t>
      </w:r>
      <w:r w:rsidR="00D709B0" w:rsidRPr="5358AFBE">
        <w:rPr>
          <w:color w:val="323130"/>
          <w:bdr w:val="none" w:sz="0" w:space="0" w:color="auto" w:frame="1"/>
        </w:rPr>
        <w:t xml:space="preserve">start an immediate virtual clinician service to </w:t>
      </w:r>
      <w:r w:rsidR="007E2A53" w:rsidRPr="5358AFBE">
        <w:rPr>
          <w:color w:val="323130"/>
          <w:bdr w:val="none" w:sz="0" w:space="0" w:color="auto" w:frame="1"/>
        </w:rPr>
        <w:t xml:space="preserve">those needing </w:t>
      </w:r>
      <w:r w:rsidR="00F456A0" w:rsidRPr="5358AFBE">
        <w:rPr>
          <w:color w:val="323130"/>
          <w:bdr w:val="none" w:sz="0" w:space="0" w:color="auto" w:frame="1"/>
        </w:rPr>
        <w:t>behavioral</w:t>
      </w:r>
      <w:r w:rsidR="007E2A53" w:rsidRPr="5358AFBE">
        <w:rPr>
          <w:color w:val="323130"/>
          <w:bdr w:val="none" w:sz="0" w:space="0" w:color="auto" w:frame="1"/>
        </w:rPr>
        <w:t xml:space="preserve"> </w:t>
      </w:r>
      <w:r w:rsidR="00F456A0" w:rsidRPr="5358AFBE">
        <w:rPr>
          <w:color w:val="323130"/>
          <w:bdr w:val="none" w:sz="0" w:space="0" w:color="auto" w:frame="1"/>
        </w:rPr>
        <w:t xml:space="preserve">health </w:t>
      </w:r>
      <w:r w:rsidR="007E2A53" w:rsidRPr="5358AFBE">
        <w:rPr>
          <w:color w:val="323130"/>
          <w:bdr w:val="none" w:sz="0" w:space="0" w:color="auto" w:frame="1"/>
        </w:rPr>
        <w:t>support</w:t>
      </w:r>
      <w:r w:rsidR="00F456A0" w:rsidRPr="5358AFBE">
        <w:rPr>
          <w:color w:val="323130"/>
          <w:bdr w:val="none" w:sz="0" w:space="0" w:color="auto" w:frame="1"/>
        </w:rPr>
        <w:t xml:space="preserve"> in English, Chinese, Mandarin, and Cantonese</w:t>
      </w:r>
      <w:r w:rsidR="00D709B0" w:rsidRPr="5358AFBE">
        <w:rPr>
          <w:color w:val="323130"/>
          <w:bdr w:val="none" w:sz="0" w:space="0" w:color="auto" w:frame="1"/>
        </w:rPr>
        <w:t xml:space="preserve">. </w:t>
      </w:r>
      <w:r w:rsidR="00CD473E" w:rsidRPr="5358AFBE">
        <w:rPr>
          <w:color w:val="323130"/>
          <w:bdr w:val="none" w:sz="0" w:space="0" w:color="auto" w:frame="1"/>
        </w:rPr>
        <w:t xml:space="preserve"> </w:t>
      </w:r>
    </w:p>
    <w:p w14:paraId="6340539A" w14:textId="77777777" w:rsidR="0033163A" w:rsidRPr="0058176A" w:rsidRDefault="004D2353" w:rsidP="008B27D4">
      <w:pPr>
        <w:pStyle w:val="NormalWeb"/>
        <w:shd w:val="clear" w:color="auto" w:fill="FFFFFF"/>
        <w:spacing w:after="0"/>
        <w:jc w:val="both"/>
        <w:rPr>
          <w:bCs/>
          <w:color w:val="323130"/>
          <w:bdr w:val="none" w:sz="0" w:space="0" w:color="auto" w:frame="1"/>
        </w:rPr>
      </w:pPr>
      <w:r w:rsidRPr="0058176A">
        <w:rPr>
          <w:bCs/>
          <w:color w:val="323130"/>
          <w:bdr w:val="none" w:sz="0" w:space="0" w:color="auto" w:frame="1"/>
        </w:rPr>
        <w:t xml:space="preserve">During </w:t>
      </w:r>
      <w:r w:rsidR="00D8397B">
        <w:rPr>
          <w:bCs/>
          <w:color w:val="323130"/>
          <w:bdr w:val="none" w:sz="0" w:space="0" w:color="auto" w:frame="1"/>
        </w:rPr>
        <w:t xml:space="preserve">the </w:t>
      </w:r>
      <w:r w:rsidRPr="0058176A">
        <w:rPr>
          <w:bCs/>
          <w:color w:val="323130"/>
          <w:bdr w:val="none" w:sz="0" w:space="0" w:color="auto" w:frame="1"/>
        </w:rPr>
        <w:t xml:space="preserve">pandemic, CSC Health kicked off a program that is designed to increase access and availability of behavioral health support to the community via a behavioral health education and support line. The service utilizes iPads that are distributed to law enforcement, who can use the installed </w:t>
      </w:r>
      <w:proofErr w:type="spellStart"/>
      <w:r w:rsidRPr="0058176A">
        <w:rPr>
          <w:bCs/>
          <w:color w:val="323130"/>
          <w:bdr w:val="none" w:sz="0" w:space="0" w:color="auto" w:frame="1"/>
        </w:rPr>
        <w:t>MyCares</w:t>
      </w:r>
      <w:proofErr w:type="spellEnd"/>
      <w:r w:rsidRPr="0058176A">
        <w:rPr>
          <w:bCs/>
          <w:color w:val="323130"/>
          <w:bdr w:val="none" w:sz="0" w:space="0" w:color="auto" w:frame="1"/>
        </w:rPr>
        <w:t xml:space="preserve"> app to instantly connect to one of CSC Health’s education and support clinicians virtually. This instant access allows the clinician to provide any education or support regarding behavioral health and other supportive services to the client in need, as well as provide referrals or even connect them with services. </w:t>
      </w:r>
      <w:r w:rsidR="00CC0CAC" w:rsidRPr="0058176A">
        <w:rPr>
          <w:bCs/>
          <w:color w:val="323130"/>
          <w:bdr w:val="none" w:sz="0" w:space="0" w:color="auto" w:frame="1"/>
        </w:rPr>
        <w:t>Tony Ding, Mayor of San Gabriel</w:t>
      </w:r>
      <w:r w:rsidR="009216A8">
        <w:rPr>
          <w:bCs/>
          <w:color w:val="323130"/>
          <w:bdr w:val="none" w:sz="0" w:space="0" w:color="auto" w:frame="1"/>
        </w:rPr>
        <w:t>,</w:t>
      </w:r>
      <w:r w:rsidR="0033163A" w:rsidRPr="0058176A">
        <w:rPr>
          <w:bCs/>
          <w:color w:val="323130"/>
          <w:bdr w:val="none" w:sz="0" w:space="0" w:color="auto" w:frame="1"/>
        </w:rPr>
        <w:t xml:space="preserve"> </w:t>
      </w:r>
      <w:r w:rsidR="007247E5" w:rsidRPr="0058176A">
        <w:rPr>
          <w:bCs/>
          <w:color w:val="323130"/>
          <w:bdr w:val="none" w:sz="0" w:space="0" w:color="auto" w:frame="1"/>
        </w:rPr>
        <w:t>showed appreciation to</w:t>
      </w:r>
      <w:r w:rsidR="00E94900" w:rsidRPr="0058176A">
        <w:rPr>
          <w:bCs/>
          <w:color w:val="323130"/>
          <w:bdr w:val="none" w:sz="0" w:space="0" w:color="auto" w:frame="1"/>
        </w:rPr>
        <w:t xml:space="preserve"> CSC Health for </w:t>
      </w:r>
      <w:r w:rsidR="00AD5896" w:rsidRPr="0058176A">
        <w:rPr>
          <w:bCs/>
          <w:color w:val="323130"/>
          <w:bdr w:val="none" w:sz="0" w:space="0" w:color="auto" w:frame="1"/>
        </w:rPr>
        <w:t>serving the community</w:t>
      </w:r>
      <w:r w:rsidR="00E94900" w:rsidRPr="0058176A">
        <w:rPr>
          <w:bCs/>
          <w:color w:val="323130"/>
          <w:bdr w:val="none" w:sz="0" w:space="0" w:color="auto" w:frame="1"/>
        </w:rPr>
        <w:t xml:space="preserve"> during the pandemic. He is </w:t>
      </w:r>
      <w:r w:rsidR="00906DD3" w:rsidRPr="0058176A">
        <w:rPr>
          <w:bCs/>
          <w:color w:val="323130"/>
          <w:bdr w:val="none" w:sz="0" w:space="0" w:color="auto" w:frame="1"/>
        </w:rPr>
        <w:t xml:space="preserve">amazed by the </w:t>
      </w:r>
      <w:r w:rsidR="00016834">
        <w:rPr>
          <w:bCs/>
          <w:color w:val="323130"/>
          <w:bdr w:val="none" w:sz="0" w:space="0" w:color="auto" w:frame="1"/>
        </w:rPr>
        <w:t>behavioral</w:t>
      </w:r>
      <w:r w:rsidR="007247E5" w:rsidRPr="0058176A">
        <w:rPr>
          <w:bCs/>
          <w:color w:val="323130"/>
          <w:bdr w:val="none" w:sz="0" w:space="0" w:color="auto" w:frame="1"/>
        </w:rPr>
        <w:t xml:space="preserve"> health </w:t>
      </w:r>
      <w:r w:rsidR="00906DD3" w:rsidRPr="0058176A">
        <w:rPr>
          <w:bCs/>
          <w:color w:val="323130"/>
          <w:bdr w:val="none" w:sz="0" w:space="0" w:color="auto" w:frame="1"/>
        </w:rPr>
        <w:t xml:space="preserve">program </w:t>
      </w:r>
      <w:r w:rsidR="009216A8">
        <w:rPr>
          <w:bCs/>
          <w:color w:val="323130"/>
          <w:bdr w:val="none" w:sz="0" w:space="0" w:color="auto" w:frame="1"/>
        </w:rPr>
        <w:t xml:space="preserve">through a technology device </w:t>
      </w:r>
      <w:r w:rsidR="00906DD3" w:rsidRPr="0058176A">
        <w:rPr>
          <w:bCs/>
          <w:color w:val="323130"/>
          <w:bdr w:val="none" w:sz="0" w:space="0" w:color="auto" w:frame="1"/>
        </w:rPr>
        <w:t xml:space="preserve">that can improve the </w:t>
      </w:r>
      <w:r w:rsidR="009216A8">
        <w:rPr>
          <w:bCs/>
          <w:color w:val="323130"/>
          <w:bdr w:val="none" w:sz="0" w:space="0" w:color="auto" w:frame="1"/>
        </w:rPr>
        <w:t>Police Department and Fire Department services</w:t>
      </w:r>
      <w:r w:rsidR="00906DD3" w:rsidRPr="0058176A">
        <w:rPr>
          <w:bCs/>
          <w:color w:val="323130"/>
          <w:bdr w:val="none" w:sz="0" w:space="0" w:color="auto" w:frame="1"/>
        </w:rPr>
        <w:t xml:space="preserve">. </w:t>
      </w:r>
    </w:p>
    <w:p w14:paraId="71A86546" w14:textId="77777777" w:rsidR="008E73D6" w:rsidRDefault="008E73D6" w:rsidP="008B27D4">
      <w:pPr>
        <w:pStyle w:val="NormalWeb"/>
        <w:shd w:val="clear" w:color="auto" w:fill="FFFFFF"/>
        <w:spacing w:after="0"/>
        <w:jc w:val="both"/>
        <w:rPr>
          <w:bdr w:val="none" w:sz="0" w:space="0" w:color="auto" w:frame="1"/>
        </w:rPr>
      </w:pPr>
      <w:r w:rsidRPr="001150E2">
        <w:rPr>
          <w:color w:val="000000"/>
        </w:rPr>
        <w:t xml:space="preserve">San Gabriel Police Department </w:t>
      </w:r>
      <w:r w:rsidRPr="0058176A">
        <w:rPr>
          <w:color w:val="000000"/>
        </w:rPr>
        <w:t>received</w:t>
      </w:r>
      <w:r w:rsidRPr="001150E2">
        <w:rPr>
          <w:color w:val="000000"/>
        </w:rPr>
        <w:t xml:space="preserve"> </w:t>
      </w:r>
      <w:r w:rsidRPr="0058176A">
        <w:rPr>
          <w:color w:val="000000"/>
        </w:rPr>
        <w:t>8</w:t>
      </w:r>
      <w:r w:rsidRPr="001150E2">
        <w:rPr>
          <w:color w:val="000000"/>
        </w:rPr>
        <w:t xml:space="preserve"> iPad</w:t>
      </w:r>
      <w:r w:rsidRPr="0058176A">
        <w:rPr>
          <w:color w:val="000000"/>
        </w:rPr>
        <w:t>s</w:t>
      </w:r>
      <w:r w:rsidRPr="001150E2">
        <w:rPr>
          <w:color w:val="000000"/>
        </w:rPr>
        <w:t xml:space="preserve"> </w:t>
      </w:r>
      <w:r w:rsidRPr="0058176A">
        <w:rPr>
          <w:color w:val="000000"/>
        </w:rPr>
        <w:t xml:space="preserve">and San Gabriel Fire Department </w:t>
      </w:r>
      <w:r w:rsidR="00016834">
        <w:rPr>
          <w:color w:val="000000"/>
        </w:rPr>
        <w:t>received</w:t>
      </w:r>
      <w:r w:rsidRPr="0058176A">
        <w:rPr>
          <w:color w:val="000000"/>
        </w:rPr>
        <w:t xml:space="preserve"> 2 iPads </w:t>
      </w:r>
      <w:r w:rsidRPr="001150E2">
        <w:rPr>
          <w:color w:val="000000"/>
        </w:rPr>
        <w:t xml:space="preserve">that are connected via the first responder network for stability. The iPads are pre-loaded and app-locked onto the </w:t>
      </w:r>
      <w:proofErr w:type="spellStart"/>
      <w:r w:rsidRPr="001150E2">
        <w:rPr>
          <w:color w:val="000000"/>
        </w:rPr>
        <w:t>MyCares</w:t>
      </w:r>
      <w:proofErr w:type="spellEnd"/>
      <w:r w:rsidRPr="001150E2">
        <w:rPr>
          <w:color w:val="000000"/>
        </w:rPr>
        <w:t xml:space="preserve"> app.</w:t>
      </w:r>
      <w:r>
        <w:rPr>
          <w:color w:val="000000"/>
        </w:rPr>
        <w:t xml:space="preserve"> </w:t>
      </w:r>
      <w:r w:rsidRPr="0058176A">
        <w:rPr>
          <w:bdr w:val="none" w:sz="0" w:space="0" w:color="auto" w:frame="1"/>
        </w:rPr>
        <w:t xml:space="preserve">The primary goal of this service is to act as a means to increase access to behavioral health support in hopes </w:t>
      </w:r>
      <w:r w:rsidR="00E013AD">
        <w:rPr>
          <w:bdr w:val="none" w:sz="0" w:space="0" w:color="auto" w:frame="1"/>
        </w:rPr>
        <w:t>of preventing</w:t>
      </w:r>
      <w:r w:rsidRPr="0058176A">
        <w:rPr>
          <w:bdr w:val="none" w:sz="0" w:space="0" w:color="auto" w:frame="1"/>
        </w:rPr>
        <w:t xml:space="preserve"> any avoidable escalation of </w:t>
      </w:r>
      <w:r w:rsidR="00E013AD">
        <w:rPr>
          <w:bdr w:val="none" w:sz="0" w:space="0" w:color="auto" w:frame="1"/>
        </w:rPr>
        <w:t xml:space="preserve">a </w:t>
      </w:r>
      <w:r w:rsidR="0074773D">
        <w:rPr>
          <w:bdr w:val="none" w:sz="0" w:space="0" w:color="auto" w:frame="1"/>
        </w:rPr>
        <w:t xml:space="preserve">behavioral health crisis. </w:t>
      </w:r>
      <w:r w:rsidRPr="0058176A">
        <w:rPr>
          <w:bdr w:val="none" w:sz="0" w:space="0" w:color="auto" w:frame="1"/>
        </w:rPr>
        <w:t>The additional therapeutic support from clinicians can also assist officers and first responders with the types of calls they are assigned to</w:t>
      </w:r>
      <w:r w:rsidR="0074773D">
        <w:rPr>
          <w:bdr w:val="none" w:sz="0" w:space="0" w:color="auto" w:frame="1"/>
        </w:rPr>
        <w:t>.</w:t>
      </w:r>
    </w:p>
    <w:p w14:paraId="2E085CBD" w14:textId="77777777" w:rsidR="008E73D6" w:rsidRDefault="00106783" w:rsidP="008B27D4">
      <w:pPr>
        <w:pStyle w:val="NormalWeb"/>
        <w:shd w:val="clear" w:color="auto" w:fill="FFFFFF"/>
        <w:spacing w:after="0"/>
        <w:jc w:val="both"/>
        <w:rPr>
          <w:bCs/>
          <w:color w:val="323130"/>
          <w:bdr w:val="none" w:sz="0" w:space="0" w:color="auto" w:frame="1"/>
        </w:rPr>
      </w:pPr>
      <w:r>
        <w:rPr>
          <w:bCs/>
          <w:color w:val="323130"/>
          <w:bdr w:val="none" w:sz="0" w:space="0" w:color="auto" w:frame="1"/>
        </w:rPr>
        <w:t xml:space="preserve">Peter Ng, </w:t>
      </w:r>
      <w:r w:rsidRPr="0058176A">
        <w:rPr>
          <w:bCs/>
          <w:color w:val="323130"/>
          <w:bdr w:val="none" w:sz="0" w:space="0" w:color="auto" w:frame="1"/>
        </w:rPr>
        <w:t>C</w:t>
      </w:r>
      <w:r>
        <w:rPr>
          <w:bCs/>
          <w:color w:val="323130"/>
          <w:bdr w:val="none" w:sz="0" w:space="0" w:color="auto" w:frame="1"/>
        </w:rPr>
        <w:t xml:space="preserve">EO of Chinatown Service Center, said that CSC Health is honored to </w:t>
      </w:r>
      <w:r w:rsidR="00914C52">
        <w:rPr>
          <w:bCs/>
          <w:color w:val="323130"/>
          <w:bdr w:val="none" w:sz="0" w:space="0" w:color="auto" w:frame="1"/>
        </w:rPr>
        <w:t xml:space="preserve">partner with San Gabriel Police and Fire Departments to provide more benefits to the city. We look forward to working with the city to serve the community. </w:t>
      </w:r>
      <w:bookmarkStart w:id="10" w:name="_GoBack"/>
      <w:bookmarkEnd w:id="10"/>
    </w:p>
    <w:p w14:paraId="1FAEAD43" w14:textId="51896E4F" w:rsidR="008B27D4" w:rsidRPr="001150E2" w:rsidRDefault="00F15E3C" w:rsidP="5358AFBE">
      <w:pPr>
        <w:pStyle w:val="NormalWeb"/>
        <w:shd w:val="clear" w:color="auto" w:fill="FFFFFF" w:themeFill="background1"/>
        <w:spacing w:after="0"/>
        <w:jc w:val="both"/>
        <w:rPr>
          <w:color w:val="323130"/>
          <w:bdr w:val="none" w:sz="0" w:space="0" w:color="auto" w:frame="1"/>
        </w:rPr>
      </w:pPr>
      <w:r w:rsidRPr="5358AFBE">
        <w:rPr>
          <w:color w:val="323130"/>
          <w:bdr w:val="none" w:sz="0" w:space="0" w:color="auto" w:frame="1"/>
        </w:rPr>
        <w:t xml:space="preserve">Eugene Harris, </w:t>
      </w:r>
      <w:ins w:id="11" w:author="Clara Tsang" w:date="2022-11-16T03:10:00Z">
        <w:r w:rsidR="7666E087" w:rsidRPr="5358AFBE">
          <w:rPr>
            <w:color w:val="323130"/>
            <w:bdr w:val="none" w:sz="0" w:space="0" w:color="auto" w:frame="1"/>
          </w:rPr>
          <w:t xml:space="preserve">San Gabriel Police </w:t>
        </w:r>
      </w:ins>
      <w:r w:rsidRPr="5358AFBE">
        <w:rPr>
          <w:color w:val="323130"/>
          <w:bdr w:val="none" w:sz="0" w:space="0" w:color="auto" w:frame="1"/>
        </w:rPr>
        <w:t>Chief</w:t>
      </w:r>
      <w:del w:id="12" w:author="Clara Tsang" w:date="2022-11-16T03:11:00Z">
        <w:r w:rsidRPr="5358AFBE" w:rsidDel="00F15E3C">
          <w:rPr>
            <w:color w:val="323130"/>
          </w:rPr>
          <w:delText xml:space="preserve"> of </w:delText>
        </w:r>
        <w:r w:rsidRPr="5358AFBE" w:rsidDel="008E73D6">
          <w:rPr>
            <w:color w:val="323130"/>
          </w:rPr>
          <w:delText xml:space="preserve">San Gabriel </w:delText>
        </w:r>
        <w:r w:rsidRPr="5358AFBE" w:rsidDel="00F15E3C">
          <w:rPr>
            <w:color w:val="323130"/>
          </w:rPr>
          <w:delText>Police Department</w:delText>
        </w:r>
      </w:del>
      <w:r w:rsidR="001926D8" w:rsidRPr="5358AFBE">
        <w:rPr>
          <w:color w:val="323130"/>
          <w:bdr w:val="none" w:sz="0" w:space="0" w:color="auto" w:frame="1"/>
        </w:rPr>
        <w:t>,</w:t>
      </w:r>
      <w:r w:rsidR="00D25A85" w:rsidRPr="5358AFBE">
        <w:rPr>
          <w:color w:val="323130"/>
          <w:bdr w:val="none" w:sz="0" w:space="0" w:color="auto" w:frame="1"/>
        </w:rPr>
        <w:t xml:space="preserve"> indicated that </w:t>
      </w:r>
      <w:ins w:id="13" w:author="Clara Tsang" w:date="2022-11-16T03:05:00Z">
        <w:r w:rsidR="7889D718" w:rsidRPr="5358AFBE">
          <w:rPr>
            <w:color w:val="323130"/>
            <w:bdr w:val="none" w:sz="0" w:space="0" w:color="auto" w:frame="1"/>
          </w:rPr>
          <w:t xml:space="preserve">the tool will be a welcomed additional resource for </w:t>
        </w:r>
      </w:ins>
      <w:ins w:id="14" w:author="Clara Tsang" w:date="2022-11-16T03:06:00Z">
        <w:r w:rsidR="7889D718" w:rsidRPr="5358AFBE">
          <w:rPr>
            <w:color w:val="323130"/>
            <w:bdr w:val="none" w:sz="0" w:space="0" w:color="auto" w:frame="1"/>
          </w:rPr>
          <w:t xml:space="preserve">first responders when </w:t>
        </w:r>
      </w:ins>
      <w:ins w:id="15" w:author="Clara Tsang" w:date="2022-11-16T03:12:00Z">
        <w:r w:rsidR="7F75736E" w:rsidRPr="5358AFBE">
          <w:rPr>
            <w:color w:val="323130"/>
            <w:bdr w:val="none" w:sz="0" w:space="0" w:color="auto" w:frame="1"/>
          </w:rPr>
          <w:t xml:space="preserve">working with </w:t>
        </w:r>
      </w:ins>
      <w:del w:id="16" w:author="Clara Tsang" w:date="2022-11-16T03:06:00Z">
        <w:r w:rsidRPr="5358AFBE" w:rsidDel="00A775BF">
          <w:rPr>
            <w:color w:val="323130"/>
          </w:rPr>
          <w:delText>help</w:delText>
        </w:r>
        <w:r w:rsidRPr="5358AFBE" w:rsidDel="001926D8">
          <w:rPr>
            <w:color w:val="323130"/>
          </w:rPr>
          <w:delText xml:space="preserve">ing </w:delText>
        </w:r>
      </w:del>
      <w:r w:rsidR="001926D8" w:rsidRPr="5358AFBE">
        <w:rPr>
          <w:color w:val="323130"/>
          <w:bdr w:val="none" w:sz="0" w:space="0" w:color="auto" w:frame="1"/>
        </w:rPr>
        <w:t xml:space="preserve">individuals </w:t>
      </w:r>
      <w:del w:id="17" w:author="Clara Tsang" w:date="2022-11-16T03:12:00Z">
        <w:r w:rsidRPr="5358AFBE" w:rsidDel="001926D8">
          <w:rPr>
            <w:color w:val="323130"/>
          </w:rPr>
          <w:delText xml:space="preserve">with </w:delText>
        </w:r>
      </w:del>
      <w:ins w:id="18" w:author="Clara Tsang" w:date="2022-11-16T03:12:00Z">
        <w:r w:rsidR="7759DB53" w:rsidRPr="5358AFBE">
          <w:rPr>
            <w:color w:val="323130"/>
            <w:bdr w:val="none" w:sz="0" w:space="0" w:color="auto" w:frame="1"/>
          </w:rPr>
          <w:t xml:space="preserve">who have mental health </w:t>
        </w:r>
      </w:ins>
      <w:r w:rsidR="008B7ACC" w:rsidRPr="5358AFBE">
        <w:rPr>
          <w:color w:val="323130"/>
          <w:bdr w:val="none" w:sz="0" w:space="0" w:color="auto" w:frame="1"/>
        </w:rPr>
        <w:t>behavioral</w:t>
      </w:r>
      <w:r w:rsidR="001926D8" w:rsidRPr="5358AFBE">
        <w:rPr>
          <w:color w:val="323130"/>
          <w:bdr w:val="none" w:sz="0" w:space="0" w:color="auto" w:frame="1"/>
        </w:rPr>
        <w:t xml:space="preserve"> problems or language barriers</w:t>
      </w:r>
      <w:del w:id="19" w:author="Clara Tsang" w:date="2022-11-16T03:06:00Z">
        <w:r w:rsidRPr="5358AFBE" w:rsidDel="001926D8">
          <w:rPr>
            <w:color w:val="323130"/>
          </w:rPr>
          <w:delText xml:space="preserve"> </w:delText>
        </w:r>
        <w:r w:rsidRPr="5358AFBE" w:rsidDel="00E013AD">
          <w:rPr>
            <w:color w:val="323130"/>
          </w:rPr>
          <w:delText>are</w:delText>
        </w:r>
        <w:r w:rsidRPr="5358AFBE" w:rsidDel="001926D8">
          <w:rPr>
            <w:color w:val="323130"/>
          </w:rPr>
          <w:delText xml:space="preserve"> a</w:delText>
        </w:r>
        <w:r w:rsidRPr="5358AFBE" w:rsidDel="00A775BF">
          <w:rPr>
            <w:color w:val="323130"/>
          </w:rPr>
          <w:delText xml:space="preserve">lways </w:delText>
        </w:r>
        <w:r w:rsidRPr="5358AFBE" w:rsidDel="008E73D6">
          <w:rPr>
            <w:color w:val="323130"/>
          </w:rPr>
          <w:delText>challenging for</w:delText>
        </w:r>
        <w:r w:rsidRPr="5358AFBE" w:rsidDel="001926D8">
          <w:rPr>
            <w:color w:val="323130"/>
          </w:rPr>
          <w:delText xml:space="preserve"> the department. </w:delText>
        </w:r>
        <w:r w:rsidRPr="5358AFBE" w:rsidDel="008E73D6">
          <w:rPr>
            <w:color w:val="323130"/>
          </w:rPr>
          <w:delText>It is helpful to have the tool to understand the languag</w:delText>
        </w:r>
        <w:r w:rsidRPr="5358AFBE" w:rsidDel="008B7ACC">
          <w:rPr>
            <w:color w:val="323130"/>
          </w:rPr>
          <w:delText>es to avoid misunderstandings</w:delText>
        </w:r>
      </w:del>
      <w:r w:rsidR="008E73D6" w:rsidRPr="5358AFBE">
        <w:rPr>
          <w:color w:val="323130"/>
          <w:bdr w:val="none" w:sz="0" w:space="0" w:color="auto" w:frame="1"/>
        </w:rPr>
        <w:t xml:space="preserve">. </w:t>
      </w:r>
      <w:ins w:id="20" w:author="Clara Tsang" w:date="2022-11-16T03:27:00Z">
        <w:r w:rsidR="4B5DFC29" w:rsidRPr="5358AFBE">
          <w:rPr>
            <w:color w:val="323130"/>
            <w:bdr w:val="none" w:sz="0" w:space="0" w:color="auto" w:frame="1"/>
          </w:rPr>
          <w:t>The department’s</w:t>
        </w:r>
      </w:ins>
      <w:ins w:id="21" w:author="Clara Tsang" w:date="2022-11-16T03:17:00Z">
        <w:r w:rsidR="629BADC3" w:rsidRPr="5358AFBE">
          <w:rPr>
            <w:color w:val="323130"/>
            <w:bdr w:val="none" w:sz="0" w:space="0" w:color="auto" w:frame="1"/>
          </w:rPr>
          <w:t xml:space="preserve"> Community Engagement Bureau looks forward to </w:t>
        </w:r>
      </w:ins>
      <w:ins w:id="22" w:author="Clara Tsang" w:date="2022-11-16T03:24:00Z">
        <w:r w:rsidR="5A5D2C6C" w:rsidRPr="5358AFBE">
          <w:rPr>
            <w:color w:val="323130"/>
            <w:bdr w:val="none" w:sz="0" w:space="0" w:color="auto" w:frame="1"/>
          </w:rPr>
          <w:t>using the new technology tool</w:t>
        </w:r>
      </w:ins>
      <w:ins w:id="23" w:author="Clara Tsang" w:date="2022-11-16T04:17:00Z">
        <w:r w:rsidR="70011D75" w:rsidRPr="5358AFBE">
          <w:rPr>
            <w:color w:val="323130"/>
            <w:bdr w:val="none" w:sz="0" w:space="0" w:color="auto" w:frame="1"/>
          </w:rPr>
          <w:t xml:space="preserve"> </w:t>
        </w:r>
      </w:ins>
      <w:ins w:id="24" w:author="Clara Tsang" w:date="2022-11-16T03:25:00Z">
        <w:r w:rsidR="6F45F14F" w:rsidRPr="5358AFBE">
          <w:rPr>
            <w:color w:val="323130"/>
            <w:bdr w:val="none" w:sz="0" w:space="0" w:color="auto" w:frame="1"/>
          </w:rPr>
          <w:t xml:space="preserve">and receiving immediate mental health services support and analysis </w:t>
        </w:r>
      </w:ins>
      <w:ins w:id="25" w:author="Clara Tsang" w:date="2022-11-16T04:17:00Z">
        <w:r w:rsidR="20631A24" w:rsidRPr="5358AFBE">
          <w:rPr>
            <w:color w:val="323130"/>
            <w:bdr w:val="none" w:sz="0" w:space="0" w:color="auto" w:frame="1"/>
          </w:rPr>
          <w:t xml:space="preserve">in the field. </w:t>
        </w:r>
      </w:ins>
      <w:r w:rsidR="00D0171F" w:rsidRPr="0058176A">
        <w:rPr>
          <w:color w:val="000000"/>
        </w:rPr>
        <w:t xml:space="preserve">Nina </w:t>
      </w:r>
      <w:proofErr w:type="spellStart"/>
      <w:r w:rsidR="00D0171F" w:rsidRPr="0058176A">
        <w:rPr>
          <w:color w:val="000000"/>
        </w:rPr>
        <w:t>Loc</w:t>
      </w:r>
      <w:proofErr w:type="spellEnd"/>
      <w:r w:rsidR="009216A8">
        <w:rPr>
          <w:color w:val="000000"/>
        </w:rPr>
        <w:t>,</w:t>
      </w:r>
      <w:r w:rsidR="00D0171F" w:rsidRPr="0058176A">
        <w:rPr>
          <w:color w:val="000000"/>
        </w:rPr>
        <w:t xml:space="preserve"> </w:t>
      </w:r>
      <w:r w:rsidR="00612D93" w:rsidRPr="0058176A">
        <w:rPr>
          <w:color w:val="000000"/>
        </w:rPr>
        <w:t xml:space="preserve">Director of Behavioral Health Department of CSC Health, </w:t>
      </w:r>
      <w:r w:rsidR="00D0171F" w:rsidRPr="0058176A">
        <w:rPr>
          <w:color w:val="000000"/>
        </w:rPr>
        <w:t>demonstrated that o</w:t>
      </w:r>
      <w:r w:rsidR="00D0171F" w:rsidRPr="001150E2">
        <w:rPr>
          <w:color w:val="000000"/>
        </w:rPr>
        <w:t xml:space="preserve">nce </w:t>
      </w:r>
      <w:r w:rsidR="00D0171F" w:rsidRPr="0058176A">
        <w:rPr>
          <w:color w:val="000000"/>
        </w:rPr>
        <w:t>a user</w:t>
      </w:r>
      <w:r w:rsidR="00D0171F" w:rsidRPr="001150E2">
        <w:rPr>
          <w:color w:val="000000"/>
        </w:rPr>
        <w:t xml:space="preserve"> pres</w:t>
      </w:r>
      <w:r w:rsidR="009216A8">
        <w:rPr>
          <w:color w:val="000000"/>
        </w:rPr>
        <w:t>se</w:t>
      </w:r>
      <w:r w:rsidR="00D0171F" w:rsidRPr="001150E2">
        <w:rPr>
          <w:color w:val="000000"/>
        </w:rPr>
        <w:t>s the Home button, the app will show a single red button that will automatically ping a clinician. </w:t>
      </w:r>
      <w:r w:rsidR="008313E4" w:rsidRPr="0058176A">
        <w:rPr>
          <w:color w:val="000000"/>
        </w:rPr>
        <w:t>“Our clinicians will be on call 24/7</w:t>
      </w:r>
      <w:r w:rsidR="009216A8">
        <w:rPr>
          <w:color w:val="000000"/>
        </w:rPr>
        <w:t xml:space="preserve"> and</w:t>
      </w:r>
      <w:r w:rsidR="008313E4" w:rsidRPr="0058176A">
        <w:rPr>
          <w:color w:val="000000"/>
        </w:rPr>
        <w:t xml:space="preserve"> can speak English, Mandarin, and Cantonese. </w:t>
      </w:r>
      <w:r w:rsidR="00E013AD" w:rsidRPr="5358AFBE">
        <w:rPr>
          <w:color w:val="323130"/>
          <w:bdr w:val="none" w:sz="0" w:space="0" w:color="auto" w:frame="1"/>
        </w:rPr>
        <w:t>“Behavioral Health Education and Support Line”</w:t>
      </w:r>
      <w:r w:rsidR="00B411C7" w:rsidRPr="5358AFBE">
        <w:rPr>
          <w:color w:val="323130"/>
          <w:bdr w:val="none" w:sz="0" w:space="0" w:color="auto" w:frame="1"/>
        </w:rPr>
        <w:t xml:space="preserve"> can greatly help officers and first responders with fie</w:t>
      </w:r>
      <w:r w:rsidR="00E013AD" w:rsidRPr="5358AFBE">
        <w:rPr>
          <w:color w:val="323130"/>
          <w:bdr w:val="none" w:sz="0" w:space="0" w:color="auto" w:frame="1"/>
        </w:rPr>
        <w:t xml:space="preserve">ld calls for this demographic. </w:t>
      </w:r>
      <w:r w:rsidR="00B411C7" w:rsidRPr="5358AFBE">
        <w:rPr>
          <w:color w:val="323130"/>
          <w:bdr w:val="none" w:sz="0" w:space="0" w:color="auto" w:frame="1"/>
        </w:rPr>
        <w:t>These clinicians are also well-versed in the behavioral health field and triage</w:t>
      </w:r>
      <w:r w:rsidR="009216A8" w:rsidRPr="5358AFBE">
        <w:rPr>
          <w:color w:val="323130"/>
          <w:bdr w:val="none" w:sz="0" w:space="0" w:color="auto" w:frame="1"/>
        </w:rPr>
        <w:t>, so they can efficiently provide education to families with no</w:t>
      </w:r>
      <w:r w:rsidR="00B411C7" w:rsidRPr="5358AFBE">
        <w:rPr>
          <w:color w:val="323130"/>
          <w:bdr w:val="none" w:sz="0" w:space="0" w:color="auto" w:frame="1"/>
        </w:rPr>
        <w:t xml:space="preserve"> prior experience with behavioral health</w:t>
      </w:r>
      <w:r w:rsidR="008B7ACC" w:rsidRPr="5358AFBE">
        <w:rPr>
          <w:color w:val="323130"/>
          <w:bdr w:val="none" w:sz="0" w:space="0" w:color="auto" w:frame="1"/>
        </w:rPr>
        <w:t xml:space="preserve"> issues</w:t>
      </w:r>
      <w:r w:rsidR="00B411C7" w:rsidRPr="5358AFBE">
        <w:rPr>
          <w:color w:val="323130"/>
          <w:bdr w:val="none" w:sz="0" w:space="0" w:color="auto" w:frame="1"/>
        </w:rPr>
        <w:t xml:space="preserve">. </w:t>
      </w:r>
      <w:r w:rsidR="008313E4" w:rsidRPr="0058176A">
        <w:rPr>
          <w:color w:val="000000"/>
        </w:rPr>
        <w:t>And we will have a Spanish</w:t>
      </w:r>
      <w:r w:rsidR="009216A8">
        <w:rPr>
          <w:color w:val="000000"/>
        </w:rPr>
        <w:t>-</w:t>
      </w:r>
      <w:r w:rsidR="00B411C7" w:rsidRPr="0058176A">
        <w:rPr>
          <w:color w:val="000000"/>
        </w:rPr>
        <w:t>speaking clinician soon.”</w:t>
      </w:r>
      <w:r w:rsidR="008313E4" w:rsidRPr="0058176A">
        <w:rPr>
          <w:color w:val="000000"/>
        </w:rPr>
        <w:t xml:space="preserve"> Nina </w:t>
      </w:r>
      <w:r w:rsidR="008B7ACC">
        <w:rPr>
          <w:color w:val="000000"/>
        </w:rPr>
        <w:t>added</w:t>
      </w:r>
      <w:r w:rsidR="008313E4" w:rsidRPr="0058176A">
        <w:rPr>
          <w:color w:val="000000"/>
        </w:rPr>
        <w:t>.</w:t>
      </w:r>
    </w:p>
    <w:p w14:paraId="5DAB6C7B" w14:textId="77777777" w:rsidR="002323BC" w:rsidRDefault="002323BC"/>
    <w:sectPr w:rsidR="002323BC" w:rsidSect="002323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wNjUzNzIwNrYwNDFU0lEKTi0uzszPAykwqgUA510F+iwAAAA="/>
  </w:docVars>
  <w:rsids>
    <w:rsidRoot w:val="002323BC"/>
    <w:rsid w:val="00014CA9"/>
    <w:rsid w:val="00016834"/>
    <w:rsid w:val="00023471"/>
    <w:rsid w:val="00036808"/>
    <w:rsid w:val="000A324B"/>
    <w:rsid w:val="0010155D"/>
    <w:rsid w:val="00106783"/>
    <w:rsid w:val="001150E2"/>
    <w:rsid w:val="001926D8"/>
    <w:rsid w:val="001C3C7F"/>
    <w:rsid w:val="001F58F3"/>
    <w:rsid w:val="001F6CFB"/>
    <w:rsid w:val="001F6FB4"/>
    <w:rsid w:val="00205717"/>
    <w:rsid w:val="002323BC"/>
    <w:rsid w:val="002D04DB"/>
    <w:rsid w:val="002E73E3"/>
    <w:rsid w:val="00301617"/>
    <w:rsid w:val="0033163A"/>
    <w:rsid w:val="00357BAE"/>
    <w:rsid w:val="00371B65"/>
    <w:rsid w:val="003F69EE"/>
    <w:rsid w:val="00413357"/>
    <w:rsid w:val="004713D1"/>
    <w:rsid w:val="004A0F7E"/>
    <w:rsid w:val="004D2353"/>
    <w:rsid w:val="0058176A"/>
    <w:rsid w:val="005901AA"/>
    <w:rsid w:val="00612D93"/>
    <w:rsid w:val="00620C5E"/>
    <w:rsid w:val="006634DD"/>
    <w:rsid w:val="0066504E"/>
    <w:rsid w:val="006A2787"/>
    <w:rsid w:val="006A3C99"/>
    <w:rsid w:val="006E7102"/>
    <w:rsid w:val="007247E5"/>
    <w:rsid w:val="0074773D"/>
    <w:rsid w:val="00783194"/>
    <w:rsid w:val="00787CC1"/>
    <w:rsid w:val="007B043E"/>
    <w:rsid w:val="007E2A53"/>
    <w:rsid w:val="007E46A8"/>
    <w:rsid w:val="007E6053"/>
    <w:rsid w:val="00826465"/>
    <w:rsid w:val="008313E4"/>
    <w:rsid w:val="008B24EB"/>
    <w:rsid w:val="008B27D4"/>
    <w:rsid w:val="008B7ACC"/>
    <w:rsid w:val="008E41FF"/>
    <w:rsid w:val="008E73D6"/>
    <w:rsid w:val="00906DD3"/>
    <w:rsid w:val="00914C52"/>
    <w:rsid w:val="00917693"/>
    <w:rsid w:val="00917EB8"/>
    <w:rsid w:val="009216A8"/>
    <w:rsid w:val="00951FCC"/>
    <w:rsid w:val="00954CB2"/>
    <w:rsid w:val="009D2C8E"/>
    <w:rsid w:val="009E5433"/>
    <w:rsid w:val="00A46CF1"/>
    <w:rsid w:val="00A775BF"/>
    <w:rsid w:val="00AD5896"/>
    <w:rsid w:val="00AE0904"/>
    <w:rsid w:val="00B17517"/>
    <w:rsid w:val="00B31237"/>
    <w:rsid w:val="00B411C7"/>
    <w:rsid w:val="00CB54BC"/>
    <w:rsid w:val="00CC0CAC"/>
    <w:rsid w:val="00CC76D0"/>
    <w:rsid w:val="00CD473E"/>
    <w:rsid w:val="00D0171F"/>
    <w:rsid w:val="00D15F62"/>
    <w:rsid w:val="00D25A85"/>
    <w:rsid w:val="00D709B0"/>
    <w:rsid w:val="00D8397B"/>
    <w:rsid w:val="00DB583D"/>
    <w:rsid w:val="00DD2338"/>
    <w:rsid w:val="00E013AD"/>
    <w:rsid w:val="00E94900"/>
    <w:rsid w:val="00EC67DF"/>
    <w:rsid w:val="00EF49DF"/>
    <w:rsid w:val="00F14F40"/>
    <w:rsid w:val="00F15E3C"/>
    <w:rsid w:val="00F34832"/>
    <w:rsid w:val="00F456A0"/>
    <w:rsid w:val="00F800B7"/>
    <w:rsid w:val="00F97696"/>
    <w:rsid w:val="00FB2F4E"/>
    <w:rsid w:val="0237AF8B"/>
    <w:rsid w:val="025B0F6C"/>
    <w:rsid w:val="0A9DB0EA"/>
    <w:rsid w:val="0D77FAB5"/>
    <w:rsid w:val="10511010"/>
    <w:rsid w:val="107E79AD"/>
    <w:rsid w:val="11E7EFB7"/>
    <w:rsid w:val="12A2F3CC"/>
    <w:rsid w:val="15F8FEDC"/>
    <w:rsid w:val="1705B49E"/>
    <w:rsid w:val="18A6025B"/>
    <w:rsid w:val="1F68A802"/>
    <w:rsid w:val="20631A24"/>
    <w:rsid w:val="24F150A6"/>
    <w:rsid w:val="26D87510"/>
    <w:rsid w:val="280F9B5B"/>
    <w:rsid w:val="2D5FC99A"/>
    <w:rsid w:val="31C0D2A4"/>
    <w:rsid w:val="33422DDC"/>
    <w:rsid w:val="35376BA4"/>
    <w:rsid w:val="36472B1D"/>
    <w:rsid w:val="3D65C7E4"/>
    <w:rsid w:val="43BBE10B"/>
    <w:rsid w:val="4557B16C"/>
    <w:rsid w:val="4B5DFC29"/>
    <w:rsid w:val="4FF256A5"/>
    <w:rsid w:val="5358AFBE"/>
    <w:rsid w:val="5A5D2C6C"/>
    <w:rsid w:val="5BA30C46"/>
    <w:rsid w:val="629BADC3"/>
    <w:rsid w:val="6CB301D8"/>
    <w:rsid w:val="6DF4EF7E"/>
    <w:rsid w:val="6F45F14F"/>
    <w:rsid w:val="70011D75"/>
    <w:rsid w:val="7666E087"/>
    <w:rsid w:val="7759DB53"/>
    <w:rsid w:val="7889D718"/>
    <w:rsid w:val="7F757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488A"/>
  <w15:chartTrackingRefBased/>
  <w15:docId w15:val="{1EF583B7-6FDB-4544-B249-A10AF27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3BC"/>
    <w:rPr>
      <w:color w:val="0000FF"/>
      <w:u w:val="single"/>
    </w:rPr>
  </w:style>
  <w:style w:type="paragraph" w:styleId="Date">
    <w:name w:val="Date"/>
    <w:basedOn w:val="Normal"/>
    <w:next w:val="Normal"/>
    <w:link w:val="DateChar"/>
    <w:uiPriority w:val="99"/>
    <w:semiHidden/>
    <w:unhideWhenUsed/>
    <w:rsid w:val="006A3C99"/>
  </w:style>
  <w:style w:type="character" w:customStyle="1" w:styleId="DateChar">
    <w:name w:val="Date Char"/>
    <w:basedOn w:val="DefaultParagraphFont"/>
    <w:link w:val="Date"/>
    <w:uiPriority w:val="99"/>
    <w:semiHidden/>
    <w:rsid w:val="006A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79656">
      <w:bodyDiv w:val="1"/>
      <w:marLeft w:val="0"/>
      <w:marRight w:val="0"/>
      <w:marTop w:val="0"/>
      <w:marBottom w:val="0"/>
      <w:divBdr>
        <w:top w:val="none" w:sz="0" w:space="0" w:color="auto"/>
        <w:left w:val="none" w:sz="0" w:space="0" w:color="auto"/>
        <w:bottom w:val="none" w:sz="0" w:space="0" w:color="auto"/>
        <w:right w:val="none" w:sz="0" w:space="0" w:color="auto"/>
      </w:divBdr>
    </w:div>
    <w:div w:id="20430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A52C-7B32-4DD5-8937-1AF6D964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Hwu</dc:creator>
  <cp:keywords/>
  <dc:description/>
  <cp:lastModifiedBy>Elyse Hwu</cp:lastModifiedBy>
  <cp:revision>3</cp:revision>
  <dcterms:created xsi:type="dcterms:W3CDTF">2022-11-16T18:24:00Z</dcterms:created>
  <dcterms:modified xsi:type="dcterms:W3CDTF">2022-11-16T18:27:00Z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a4513fd20c0c7e4cd85b738ba2fcec5de30c3a4b98753e66a574f0e0c2e020ed</vt:lpwstr>
  </property>
</Properties>
</file>